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69" w:rsidRPr="00C8118F" w:rsidRDefault="002E2C69" w:rsidP="00C8118F">
      <w:pPr>
        <w:pStyle w:val="Title"/>
        <w:jc w:val="left"/>
        <w:rPr>
          <w:rFonts w:ascii="Arial" w:hAnsi="Arial"/>
          <w:sz w:val="22"/>
        </w:rPr>
      </w:pPr>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0"/>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1"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1"/>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2"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3"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4"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4"/>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5"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6"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6"/>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7"/>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8"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8"/>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9" w:name="Check2"/>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0" w:name="Check3"/>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0"/>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1" w:name="Check4"/>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2"/>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3"/>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4"/>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7" w:name="Check10"/>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8"/>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0" w:name="Check13"/>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20"/>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lastRenderedPageBreak/>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1"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1"/>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2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4" w:name="Check16"/>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5" w:name="Check17"/>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6" w:name="Check18"/>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7" w:name="Check19"/>
      <w:r>
        <w:rPr>
          <w:rFonts w:ascii="Arial" w:hAnsi="Arial"/>
          <w:sz w:val="22"/>
        </w:rPr>
        <w:instrText xml:space="preserve"> FORMCHECKBOX </w:instrText>
      </w:r>
      <w:r w:rsidR="000568A8">
        <w:rPr>
          <w:rFonts w:ascii="Arial" w:hAnsi="Arial"/>
          <w:sz w:val="22"/>
        </w:rPr>
      </w:r>
      <w:r w:rsidR="000568A8">
        <w:rPr>
          <w:rFonts w:ascii="Arial" w:hAnsi="Arial"/>
          <w:sz w:val="22"/>
        </w:rPr>
        <w:fldChar w:fldCharType="separate"/>
      </w:r>
      <w:r w:rsidR="00034F48">
        <w:rPr>
          <w:rFonts w:ascii="Arial" w:hAnsi="Arial"/>
          <w:sz w:val="22"/>
        </w:rPr>
        <w:fldChar w:fldCharType="end"/>
      </w:r>
      <w:bookmarkEnd w:id="27"/>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lastRenderedPageBreak/>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8"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8"/>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29" w:author="Sam Hardy" w:date="2017-03-06T17:28:00Z">
        <w:r>
          <w:br w:type="page"/>
        </w:r>
      </w:ins>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B23003" w:rsidTr="00E441D0">
        <w:trPr>
          <w:trHeight w:val="288"/>
        </w:trPr>
        <w:tc>
          <w:tcPr>
            <w:tcW w:w="3790" w:type="pct"/>
          </w:tcPr>
          <w:p w:rsidR="00B23003" w:rsidRDefault="00B23003" w:rsidP="00E441D0">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0568A8">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0568A8">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0568A8">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lastRenderedPageBreak/>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lastRenderedPageBreak/>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lastRenderedPageBreak/>
        <w:t>L</w:t>
      </w:r>
      <w:r w:rsidRPr="00F84CA1">
        <w:rPr>
          <w:b/>
          <w:bCs/>
        </w:rPr>
        <w:t xml:space="preserve"> </w:t>
      </w: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w:t>
      </w:r>
      <w:proofErr w:type="spellStart"/>
      <w:r>
        <w:rPr>
          <w:b/>
          <w:bCs/>
        </w:rPr>
        <w:t>b,c,d,e</w:t>
      </w:r>
      <w:proofErr w:type="spellEnd"/>
      <w:r>
        <w:rPr>
          <w:b/>
          <w:bCs/>
        </w:rPr>
        <w: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rPr>
      </w:pPr>
      <w:bookmarkStart w:id="30" w:name="_GoBack"/>
      <w:bookmarkEnd w:id="30"/>
    </w:p>
    <w:p w:rsidR="00B23003" w:rsidRPr="007765C2" w:rsidRDefault="00B23003" w:rsidP="00B23003">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lastRenderedPageBreak/>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C67BF8"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C67BF8"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C67BF8"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C67BF8"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C67BF8"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0568A8">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C67BF8"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0568A8">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xml:space="preserve">) a local authority, or (ii) a school, or </w:t>
      </w:r>
      <w:r w:rsidRPr="00AD45E5">
        <w:lastRenderedPageBreak/>
        <w:t>(iii)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2A0908">
      <w:headerReference w:type="default" r:id="rId8"/>
      <w:footerReference w:type="default" r:id="rId9"/>
      <w:headerReference w:type="firs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0568A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9"/>
    <w:rsid w:val="00000DC3"/>
    <w:rsid w:val="00004CD3"/>
    <w:rsid w:val="00034F48"/>
    <w:rsid w:val="00035AFC"/>
    <w:rsid w:val="00037E2A"/>
    <w:rsid w:val="00051587"/>
    <w:rsid w:val="00051E35"/>
    <w:rsid w:val="00052DED"/>
    <w:rsid w:val="00053A8B"/>
    <w:rsid w:val="000568A8"/>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67BF8"/>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Dave Etheridge</cp:lastModifiedBy>
  <cp:revision>3</cp:revision>
  <cp:lastPrinted>2017-01-17T14:52:00Z</cp:lastPrinted>
  <dcterms:created xsi:type="dcterms:W3CDTF">2017-03-22T09:26:00Z</dcterms:created>
  <dcterms:modified xsi:type="dcterms:W3CDTF">2017-03-22T10:09:00Z</dcterms:modified>
</cp:coreProperties>
</file>